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4" w:rsidRPr="00C221CD" w:rsidRDefault="00054A34" w:rsidP="00054A34">
      <w:pPr>
        <w:jc w:val="center"/>
        <w:rPr>
          <w:b/>
          <w:sz w:val="28"/>
          <w:szCs w:val="28"/>
        </w:rPr>
      </w:pPr>
      <w:r w:rsidRPr="00C221CD">
        <w:rPr>
          <w:b/>
          <w:sz w:val="28"/>
          <w:szCs w:val="28"/>
        </w:rPr>
        <w:t>OSOBNÝ LIST ŽIAKA-PILOTA</w:t>
      </w:r>
    </w:p>
    <w:p w:rsidR="00054A34" w:rsidRPr="00C221CD" w:rsidRDefault="00054A34" w:rsidP="00054A34">
      <w:pPr>
        <w:jc w:val="center"/>
        <w:rPr>
          <w:b/>
          <w:sz w:val="28"/>
          <w:szCs w:val="28"/>
        </w:rPr>
      </w:pPr>
    </w:p>
    <w:tbl>
      <w:tblPr>
        <w:tblW w:w="9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5"/>
        <w:gridCol w:w="817"/>
        <w:gridCol w:w="1398"/>
        <w:gridCol w:w="1095"/>
        <w:gridCol w:w="992"/>
        <w:gridCol w:w="1276"/>
        <w:gridCol w:w="1222"/>
        <w:gridCol w:w="1365"/>
      </w:tblGrid>
      <w:tr w:rsidR="00054A34" w:rsidRPr="00C221CD" w:rsidTr="00BF5CD4"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54A34" w:rsidRPr="00C221CD" w:rsidRDefault="00054A34" w:rsidP="00C221CD">
            <w:pPr>
              <w:rPr>
                <w:sz w:val="20"/>
                <w:szCs w:val="20"/>
              </w:rPr>
            </w:pPr>
            <w:r w:rsidRPr="00C221CD">
              <w:rPr>
                <w:szCs w:val="20"/>
              </w:rPr>
              <w:t>Titul, Meno, Priezvisko: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54A34" w:rsidRPr="00C221CD" w:rsidRDefault="00054A34" w:rsidP="00D143F2">
            <w:pPr>
              <w:rPr>
                <w:szCs w:val="20"/>
              </w:rPr>
            </w:pPr>
            <w:r w:rsidRPr="00C221CD">
              <w:rPr>
                <w:szCs w:val="20"/>
              </w:rPr>
              <w:t>Deň, mesiac, rok a miesto narodenia:</w:t>
            </w:r>
          </w:p>
          <w:p w:rsidR="00054A34" w:rsidRPr="00C221CD" w:rsidRDefault="00054A34" w:rsidP="00D143F2">
            <w:pPr>
              <w:rPr>
                <w:szCs w:val="20"/>
              </w:rPr>
            </w:pPr>
          </w:p>
          <w:p w:rsidR="00C221CD" w:rsidRPr="00C221CD" w:rsidRDefault="00054A34" w:rsidP="00C221CD">
            <w:pPr>
              <w:rPr>
                <w:szCs w:val="20"/>
              </w:rPr>
            </w:pPr>
            <w:r w:rsidRPr="00C221CD">
              <w:rPr>
                <w:szCs w:val="20"/>
              </w:rPr>
              <w:t>Národnosť:</w:t>
            </w:r>
          </w:p>
          <w:p w:rsidR="00054A34" w:rsidRPr="00C221CD" w:rsidRDefault="00C221CD" w:rsidP="00C221CD">
            <w:pPr>
              <w:spacing w:after="60"/>
              <w:rPr>
                <w:szCs w:val="20"/>
              </w:rPr>
            </w:pPr>
            <w:r w:rsidRPr="00C221CD">
              <w:rPr>
                <w:szCs w:val="20"/>
              </w:rPr>
              <w:t>Štátna príslušnosť</w:t>
            </w:r>
            <w:r w:rsidR="00054A34" w:rsidRPr="00C221CD">
              <w:rPr>
                <w:szCs w:val="20"/>
              </w:rPr>
              <w:t>:</w:t>
            </w:r>
          </w:p>
        </w:tc>
      </w:tr>
      <w:tr w:rsidR="00054A34" w:rsidRPr="00C221CD" w:rsidTr="00BF5CD4"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54A34" w:rsidRPr="00C221CD" w:rsidRDefault="00C221CD" w:rsidP="00D143F2">
            <w:pPr>
              <w:rPr>
                <w:szCs w:val="20"/>
              </w:rPr>
            </w:pPr>
            <w:r w:rsidRPr="00C221CD">
              <w:rPr>
                <w:szCs w:val="20"/>
              </w:rPr>
              <w:t>Bydlisko, PSČ</w:t>
            </w:r>
            <w:r w:rsidR="00054A34" w:rsidRPr="00C221CD">
              <w:rPr>
                <w:szCs w:val="20"/>
              </w:rPr>
              <w:t>:</w:t>
            </w:r>
          </w:p>
          <w:p w:rsidR="00D143F2" w:rsidRPr="00C221CD" w:rsidRDefault="00D143F2" w:rsidP="00D143F2">
            <w:pPr>
              <w:rPr>
                <w:szCs w:val="20"/>
              </w:rPr>
            </w:pPr>
          </w:p>
          <w:p w:rsidR="00D143F2" w:rsidRPr="00C221CD" w:rsidRDefault="00D143F2" w:rsidP="00C221CD">
            <w:pPr>
              <w:spacing w:after="60"/>
              <w:rPr>
                <w:szCs w:val="20"/>
              </w:rPr>
            </w:pPr>
            <w:r w:rsidRPr="00C221CD">
              <w:rPr>
                <w:szCs w:val="20"/>
              </w:rPr>
              <w:t>Telefón: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54A34" w:rsidRPr="00C221CD" w:rsidRDefault="00C221CD" w:rsidP="00D143F2">
            <w:pPr>
              <w:rPr>
                <w:szCs w:val="20"/>
              </w:rPr>
            </w:pPr>
            <w:r>
              <w:rPr>
                <w:szCs w:val="20"/>
              </w:rPr>
              <w:t>Číslo občianskeho preukazu</w:t>
            </w:r>
            <w:r w:rsidR="00054A34" w:rsidRPr="00C221CD">
              <w:rPr>
                <w:szCs w:val="20"/>
              </w:rPr>
              <w:t>:</w:t>
            </w:r>
          </w:p>
          <w:p w:rsidR="00054A34" w:rsidRPr="00C221CD" w:rsidRDefault="00054A34" w:rsidP="00D143F2">
            <w:pPr>
              <w:rPr>
                <w:szCs w:val="20"/>
              </w:rPr>
            </w:pPr>
          </w:p>
          <w:p w:rsidR="00D143F2" w:rsidRPr="00C221CD" w:rsidRDefault="00D143F2" w:rsidP="00C221CD">
            <w:pPr>
              <w:spacing w:after="60"/>
              <w:rPr>
                <w:szCs w:val="20"/>
              </w:rPr>
            </w:pPr>
            <w:r w:rsidRPr="00C221CD">
              <w:rPr>
                <w:szCs w:val="20"/>
              </w:rPr>
              <w:t>e-mail:</w:t>
            </w:r>
          </w:p>
        </w:tc>
      </w:tr>
      <w:tr w:rsidR="009F108C" w:rsidRPr="00C221CD" w:rsidTr="009312B0">
        <w:tc>
          <w:tcPr>
            <w:tcW w:w="92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08C" w:rsidRPr="00C221CD" w:rsidRDefault="009F108C" w:rsidP="00C221CD">
            <w:pPr>
              <w:spacing w:after="120"/>
              <w:rPr>
                <w:szCs w:val="20"/>
              </w:rPr>
            </w:pPr>
            <w:r w:rsidRPr="00C221CD">
              <w:rPr>
                <w:szCs w:val="20"/>
              </w:rPr>
              <w:t>Žiadateľ je zaradený do kurzu (názov):</w:t>
            </w:r>
          </w:p>
          <w:p w:rsidR="009F108C" w:rsidRPr="00C221CD" w:rsidRDefault="009F108C" w:rsidP="00C221CD">
            <w:pPr>
              <w:spacing w:after="60"/>
              <w:rPr>
                <w:szCs w:val="20"/>
              </w:rPr>
            </w:pPr>
            <w:r w:rsidRPr="00C221CD">
              <w:rPr>
                <w:szCs w:val="20"/>
              </w:rPr>
              <w:t>Dátum zaradenia do kurzu:</w:t>
            </w:r>
          </w:p>
        </w:tc>
      </w:tr>
      <w:tr w:rsidR="00054A34" w:rsidRPr="00C221CD" w:rsidTr="00C221CD">
        <w:trPr>
          <w:trHeight w:val="56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F108C" w:rsidRPr="00C221CD" w:rsidRDefault="00D143F2" w:rsidP="00C221CD">
            <w:pPr>
              <w:rPr>
                <w:szCs w:val="20"/>
              </w:rPr>
            </w:pPr>
            <w:r w:rsidRPr="00C221CD">
              <w:rPr>
                <w:szCs w:val="20"/>
              </w:rPr>
              <w:t>Držiteľ preukazu spôsobilosti: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143F2" w:rsidRPr="00C221CD" w:rsidRDefault="00D143F2" w:rsidP="00C221CD">
            <w:pPr>
              <w:rPr>
                <w:szCs w:val="20"/>
              </w:rPr>
            </w:pPr>
            <w:r w:rsidRPr="00C221CD">
              <w:rPr>
                <w:szCs w:val="20"/>
              </w:rPr>
              <w:t>Číslo preukazu spôsobilosti:</w:t>
            </w:r>
          </w:p>
        </w:tc>
      </w:tr>
      <w:tr w:rsidR="00D143F2" w:rsidRPr="00C221CD" w:rsidTr="00BF5CD4"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143F2" w:rsidRPr="00C221CD" w:rsidRDefault="00D143F2" w:rsidP="00C221CD">
            <w:pPr>
              <w:spacing w:after="120"/>
            </w:pPr>
            <w:r w:rsidRPr="00C221CD">
              <w:t>Osvedčenie o zdravotnej spôsobilosti, trieda:</w:t>
            </w:r>
          </w:p>
          <w:p w:rsidR="009F108C" w:rsidRPr="00C221CD" w:rsidRDefault="009F108C" w:rsidP="00C221CD">
            <w:pPr>
              <w:spacing w:after="60"/>
            </w:pPr>
            <w:r w:rsidRPr="00C221CD">
              <w:t>Platnosť do: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D143F2" w:rsidRPr="00C221CD" w:rsidRDefault="00D143F2" w:rsidP="00D143F2">
            <w:r w:rsidRPr="00C221CD">
              <w:t>Osvedčenie rádio</w:t>
            </w:r>
            <w:r w:rsidR="001369C5" w:rsidRPr="00C221CD">
              <w:t xml:space="preserve"> </w:t>
            </w:r>
            <w:r w:rsidRPr="00C221CD">
              <w:t>telefonistu č.:</w:t>
            </w:r>
          </w:p>
          <w:p w:rsidR="00D143F2" w:rsidRPr="00C221CD" w:rsidRDefault="00D143F2" w:rsidP="00D143F2"/>
        </w:tc>
      </w:tr>
      <w:tr w:rsidR="00D143F2" w:rsidRPr="00C221CD" w:rsidTr="00C221CD">
        <w:trPr>
          <w:trHeight w:val="268"/>
        </w:trPr>
        <w:tc>
          <w:tcPr>
            <w:tcW w:w="92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3F2" w:rsidRPr="00154B85" w:rsidRDefault="00D143F2" w:rsidP="00D143F2">
            <w:pPr>
              <w:tabs>
                <w:tab w:val="left" w:pos="3944"/>
              </w:tabs>
              <w:rPr>
                <w:b/>
                <w:szCs w:val="20"/>
              </w:rPr>
            </w:pPr>
            <w:r w:rsidRPr="00154B85">
              <w:rPr>
                <w:b/>
                <w:szCs w:val="20"/>
              </w:rPr>
              <w:t>Skúsenosti a kvalifikácie – celkový čas letu:</w:t>
            </w:r>
          </w:p>
        </w:tc>
      </w:tr>
      <w:tr w:rsidR="00B140CA" w:rsidRPr="00154B85" w:rsidTr="00C221CD">
        <w:trPr>
          <w:trHeight w:val="268"/>
        </w:trPr>
        <w:tc>
          <w:tcPr>
            <w:tcW w:w="3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61C" w:rsidRPr="00154B85" w:rsidRDefault="005F661C" w:rsidP="00D143F2">
            <w:pPr>
              <w:jc w:val="center"/>
              <w:rPr>
                <w:b/>
                <w:szCs w:val="20"/>
              </w:rPr>
            </w:pPr>
            <w:r w:rsidRPr="00154B85">
              <w:rPr>
                <w:b/>
                <w:szCs w:val="20"/>
              </w:rPr>
              <w:t>Letúny:</w:t>
            </w:r>
          </w:p>
        </w:tc>
        <w:tc>
          <w:tcPr>
            <w:tcW w:w="3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61C" w:rsidRPr="00154B85" w:rsidRDefault="00C221CD" w:rsidP="00C221CD">
            <w:pPr>
              <w:jc w:val="center"/>
              <w:rPr>
                <w:b/>
                <w:szCs w:val="20"/>
              </w:rPr>
            </w:pPr>
            <w:r w:rsidRPr="00154B85">
              <w:rPr>
                <w:b/>
                <w:szCs w:val="20"/>
              </w:rPr>
              <w:t>TMG:</w:t>
            </w: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61C" w:rsidRPr="006C0C74" w:rsidRDefault="000D5661" w:rsidP="006C0C74">
            <w:pPr>
              <w:jc w:val="center"/>
              <w:rPr>
                <w:b/>
                <w:szCs w:val="20"/>
              </w:rPr>
            </w:pPr>
            <w:r w:rsidRPr="006C0C74">
              <w:rPr>
                <w:b/>
                <w:szCs w:val="20"/>
              </w:rPr>
              <w:t>Vrtuľník</w:t>
            </w:r>
            <w:r w:rsidR="006C0C74" w:rsidRPr="006C0C74">
              <w:rPr>
                <w:b/>
                <w:szCs w:val="20"/>
              </w:rPr>
              <w:t>:</w:t>
            </w:r>
          </w:p>
        </w:tc>
      </w:tr>
      <w:tr w:rsidR="00BF5CD4" w:rsidRPr="00C221CD" w:rsidTr="00C221CD">
        <w:trPr>
          <w:trHeight w:val="293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B140CA">
            <w:pPr>
              <w:jc w:val="center"/>
              <w:rPr>
                <w:szCs w:val="20"/>
              </w:rPr>
            </w:pPr>
            <w:r w:rsidRPr="00C221CD">
              <w:rPr>
                <w:szCs w:val="20"/>
              </w:rPr>
              <w:t>Hod</w:t>
            </w:r>
            <w:r w:rsidR="006C0C74">
              <w:rPr>
                <w:szCs w:val="20"/>
              </w:rPr>
              <w:t>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Cs w:val="20"/>
              </w:rPr>
            </w:pPr>
            <w:r w:rsidRPr="00C221CD">
              <w:rPr>
                <w:szCs w:val="20"/>
              </w:rPr>
              <w:t>Vzlety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Cs w:val="20"/>
              </w:rPr>
            </w:pPr>
            <w:r w:rsidRPr="00C221CD">
              <w:rPr>
                <w:szCs w:val="20"/>
              </w:rPr>
              <w:t>VFR Noc (hod)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Cs w:val="20"/>
              </w:rPr>
            </w:pPr>
            <w:r w:rsidRPr="00C221CD">
              <w:rPr>
                <w:szCs w:val="20"/>
              </w:rPr>
              <w:t>Hod</w:t>
            </w:r>
            <w:r w:rsidR="006C0C74">
              <w:rPr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Cs w:val="20"/>
              </w:rPr>
            </w:pPr>
            <w:r w:rsidRPr="00C221CD">
              <w:rPr>
                <w:szCs w:val="20"/>
              </w:rPr>
              <w:t>Vzlety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CD4" w:rsidRPr="00C221CD" w:rsidRDefault="00BF5CD4" w:rsidP="005F661C">
            <w:pPr>
              <w:jc w:val="center"/>
              <w:rPr>
                <w:szCs w:val="20"/>
              </w:rPr>
            </w:pPr>
            <w:r w:rsidRPr="00C221CD">
              <w:rPr>
                <w:szCs w:val="20"/>
              </w:rPr>
              <w:t>VFR Noc (hod)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5CD4" w:rsidRPr="006C0C74" w:rsidRDefault="006C0C74" w:rsidP="00D143F2">
            <w:pPr>
              <w:jc w:val="center"/>
              <w:rPr>
                <w:szCs w:val="20"/>
              </w:rPr>
            </w:pPr>
            <w:r w:rsidRPr="006C0C74">
              <w:rPr>
                <w:szCs w:val="20"/>
              </w:rPr>
              <w:t>Hod.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CD4" w:rsidRPr="006C0C74" w:rsidRDefault="00BF5CD4" w:rsidP="00D143F2">
            <w:pPr>
              <w:jc w:val="center"/>
              <w:rPr>
                <w:szCs w:val="20"/>
              </w:rPr>
            </w:pPr>
            <w:r w:rsidRPr="006C0C74">
              <w:rPr>
                <w:szCs w:val="20"/>
              </w:rPr>
              <w:t>ako PIC</w:t>
            </w:r>
          </w:p>
        </w:tc>
      </w:tr>
      <w:tr w:rsidR="00BF5CD4" w:rsidRPr="00C221CD" w:rsidTr="00C221CD">
        <w:trPr>
          <w:trHeight w:val="397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CD4" w:rsidRPr="00C221CD" w:rsidRDefault="00BF5CD4" w:rsidP="005F6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CD4" w:rsidRPr="00C221CD" w:rsidRDefault="00BF5CD4" w:rsidP="00D143F2">
            <w:pPr>
              <w:jc w:val="center"/>
              <w:rPr>
                <w:sz w:val="20"/>
                <w:szCs w:val="20"/>
              </w:rPr>
            </w:pPr>
          </w:p>
        </w:tc>
      </w:tr>
      <w:tr w:rsidR="00D143F2" w:rsidRPr="00C221CD" w:rsidTr="005F661C">
        <w:trPr>
          <w:trHeight w:val="268"/>
        </w:trPr>
        <w:tc>
          <w:tcPr>
            <w:tcW w:w="9250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3F2" w:rsidRPr="00C221CD" w:rsidRDefault="00D143F2" w:rsidP="00C221CD">
            <w:pPr>
              <w:spacing w:after="120"/>
              <w:rPr>
                <w:szCs w:val="20"/>
              </w:rPr>
            </w:pPr>
            <w:r w:rsidRPr="00C221CD">
              <w:rPr>
                <w:szCs w:val="20"/>
              </w:rPr>
              <w:t>Kvalifikácie zapísané v preukaze spôsobilosti</w:t>
            </w:r>
            <w:r w:rsidR="001369C5" w:rsidRPr="00C221CD">
              <w:rPr>
                <w:szCs w:val="20"/>
              </w:rPr>
              <w:t xml:space="preserve"> žiadateľa</w:t>
            </w:r>
            <w:r w:rsidRPr="00C221CD">
              <w:rPr>
                <w:szCs w:val="20"/>
              </w:rPr>
              <w:t>:</w:t>
            </w:r>
          </w:p>
          <w:p w:rsidR="00D143F2" w:rsidRPr="00C221CD" w:rsidRDefault="00D143F2" w:rsidP="00D143F2">
            <w:pPr>
              <w:rPr>
                <w:szCs w:val="20"/>
              </w:rPr>
            </w:pPr>
          </w:p>
        </w:tc>
      </w:tr>
      <w:tr w:rsidR="00D143F2" w:rsidRPr="00C221CD" w:rsidTr="00712C09">
        <w:trPr>
          <w:trHeight w:val="268"/>
        </w:trPr>
        <w:tc>
          <w:tcPr>
            <w:tcW w:w="925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CA" w:rsidRPr="00C221CD" w:rsidRDefault="00D143F2" w:rsidP="00C221CD">
            <w:pPr>
              <w:spacing w:after="120"/>
              <w:rPr>
                <w:szCs w:val="20"/>
              </w:rPr>
            </w:pPr>
            <w:r w:rsidRPr="00C221CD">
              <w:rPr>
                <w:szCs w:val="20"/>
              </w:rPr>
              <w:t>Zápočet uplatnený na teoretickú výučbu v rozsahu:</w:t>
            </w:r>
          </w:p>
          <w:p w:rsidR="00D143F2" w:rsidRPr="00C221CD" w:rsidRDefault="00D143F2" w:rsidP="00D143F2">
            <w:pPr>
              <w:rPr>
                <w:szCs w:val="20"/>
              </w:rPr>
            </w:pPr>
          </w:p>
        </w:tc>
      </w:tr>
      <w:tr w:rsidR="00D143F2" w:rsidRPr="00C221CD" w:rsidTr="00712C09">
        <w:trPr>
          <w:trHeight w:val="268"/>
        </w:trPr>
        <w:tc>
          <w:tcPr>
            <w:tcW w:w="925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CA" w:rsidRPr="00C221CD" w:rsidRDefault="00D143F2" w:rsidP="00C221CD">
            <w:pPr>
              <w:spacing w:after="120"/>
              <w:rPr>
                <w:szCs w:val="20"/>
              </w:rPr>
            </w:pPr>
            <w:r w:rsidRPr="00C221CD">
              <w:rPr>
                <w:szCs w:val="20"/>
              </w:rPr>
              <w:t>Zápočet uplatnený na letový výcvik v rozsahu:</w:t>
            </w:r>
          </w:p>
          <w:p w:rsidR="00D143F2" w:rsidRPr="00C221CD" w:rsidRDefault="00D143F2" w:rsidP="00D143F2">
            <w:pPr>
              <w:rPr>
                <w:szCs w:val="20"/>
              </w:rPr>
            </w:pPr>
          </w:p>
        </w:tc>
      </w:tr>
      <w:tr w:rsidR="00BF5CD4" w:rsidRPr="00C221CD" w:rsidTr="00D83535">
        <w:trPr>
          <w:trHeight w:val="268"/>
        </w:trPr>
        <w:tc>
          <w:tcPr>
            <w:tcW w:w="925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5CD4" w:rsidRPr="00C221CD" w:rsidRDefault="00BF5CD4" w:rsidP="00C221CD">
            <w:pPr>
              <w:spacing w:after="120"/>
              <w:rPr>
                <w:szCs w:val="20"/>
              </w:rPr>
            </w:pPr>
            <w:r w:rsidRPr="00C221CD">
              <w:rPr>
                <w:szCs w:val="20"/>
              </w:rPr>
              <w:t>Letový inštruktor FI(S) zodpovedný za vedenie výcviku, meno a priezvisko:</w:t>
            </w:r>
          </w:p>
          <w:p w:rsidR="00BF5CD4" w:rsidRPr="00C221CD" w:rsidRDefault="00BF5CD4" w:rsidP="00C94CC4">
            <w:pPr>
              <w:rPr>
                <w:szCs w:val="20"/>
              </w:rPr>
            </w:pPr>
          </w:p>
        </w:tc>
      </w:tr>
      <w:tr w:rsidR="001369C5" w:rsidRPr="00C221CD" w:rsidTr="00493150">
        <w:trPr>
          <w:trHeight w:val="268"/>
        </w:trPr>
        <w:tc>
          <w:tcPr>
            <w:tcW w:w="9250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1CD" w:rsidRDefault="001369C5" w:rsidP="00C221CD">
            <w:pPr>
              <w:spacing w:after="120"/>
              <w:rPr>
                <w:szCs w:val="20"/>
              </w:rPr>
            </w:pPr>
            <w:r w:rsidRPr="00C221CD">
              <w:rPr>
                <w:szCs w:val="20"/>
              </w:rPr>
              <w:t xml:space="preserve">Overenie správnosti údajov v osobnom </w:t>
            </w:r>
            <w:ins w:id="0" w:author="lekaren" w:date="2020-05-26T10:46:00Z">
              <w:r w:rsidR="00E04311">
                <w:rPr>
                  <w:szCs w:val="20"/>
                </w:rPr>
                <w:t xml:space="preserve"> </w:t>
              </w:r>
            </w:ins>
            <w:r w:rsidRPr="00C221CD">
              <w:rPr>
                <w:szCs w:val="20"/>
              </w:rPr>
              <w:t>liste vykonal:</w:t>
            </w:r>
          </w:p>
          <w:p w:rsidR="001369C5" w:rsidRPr="00C221CD" w:rsidRDefault="00C221CD" w:rsidP="00C221CD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369C5" w:rsidRPr="00C221CD">
              <w:rPr>
                <w:szCs w:val="20"/>
              </w:rPr>
              <w:t>odpis:</w:t>
            </w:r>
          </w:p>
          <w:p w:rsidR="001369C5" w:rsidRPr="00C221CD" w:rsidRDefault="00525427" w:rsidP="00525427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V (miesto)</w:t>
            </w:r>
            <w:r w:rsidR="001369C5" w:rsidRPr="00C221CD">
              <w:rPr>
                <w:szCs w:val="20"/>
              </w:rPr>
              <w:t xml:space="preserve"> </w:t>
            </w:r>
            <w:r>
              <w:rPr>
                <w:szCs w:val="20"/>
              </w:rPr>
              <w:t>:</w:t>
            </w:r>
            <w:r w:rsidR="00C221CD">
              <w:rPr>
                <w:szCs w:val="20"/>
              </w:rPr>
              <w:t xml:space="preserve">          </w:t>
            </w:r>
            <w:r>
              <w:rPr>
                <w:szCs w:val="20"/>
              </w:rPr>
              <w:t xml:space="preserve">                                                                         </w:t>
            </w:r>
            <w:r w:rsidR="001369C5" w:rsidRPr="00C221CD">
              <w:rPr>
                <w:szCs w:val="20"/>
              </w:rPr>
              <w:t>dňa:</w:t>
            </w:r>
          </w:p>
        </w:tc>
      </w:tr>
      <w:tr w:rsidR="00734E3E" w:rsidRPr="00C221CD" w:rsidTr="00B140CA">
        <w:trPr>
          <w:trHeight w:val="1050"/>
        </w:trPr>
        <w:tc>
          <w:tcPr>
            <w:tcW w:w="9250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E3E" w:rsidRPr="00C221CD" w:rsidRDefault="00734E3E" w:rsidP="00C221CD">
            <w:pPr>
              <w:spacing w:after="200"/>
              <w:rPr>
                <w:szCs w:val="20"/>
              </w:rPr>
            </w:pPr>
            <w:r w:rsidRPr="00C221CD">
              <w:rPr>
                <w:szCs w:val="20"/>
              </w:rPr>
              <w:t>Potvrdenie o vykonaní oboznámenia s prevádzkovou príručkou DTO dňa:</w:t>
            </w:r>
          </w:p>
          <w:p w:rsidR="00734E3E" w:rsidRPr="00C221CD" w:rsidRDefault="00734E3E" w:rsidP="00B038CA">
            <w:pPr>
              <w:rPr>
                <w:szCs w:val="20"/>
              </w:rPr>
            </w:pPr>
            <w:r w:rsidRPr="00C221CD">
              <w:rPr>
                <w:szCs w:val="20"/>
              </w:rPr>
              <w:t xml:space="preserve">Podpis </w:t>
            </w:r>
            <w:r w:rsidR="00B038CA">
              <w:rPr>
                <w:szCs w:val="20"/>
              </w:rPr>
              <w:t>CFI</w:t>
            </w:r>
            <w:r w:rsidRPr="00C221CD">
              <w:rPr>
                <w:szCs w:val="20"/>
              </w:rPr>
              <w:t>:                                                   Podpis žiaka/pilota:</w:t>
            </w:r>
          </w:p>
        </w:tc>
      </w:tr>
      <w:tr w:rsidR="00734E3E" w:rsidRPr="00C221CD" w:rsidTr="00CF57D1">
        <w:trPr>
          <w:trHeight w:val="2371"/>
        </w:trPr>
        <w:tc>
          <w:tcPr>
            <w:tcW w:w="925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427" w:rsidRPr="00525427" w:rsidRDefault="00734E3E" w:rsidP="00154B85">
            <w:pPr>
              <w:jc w:val="both"/>
              <w:rPr>
                <w:i/>
                <w:sz w:val="16"/>
                <w:szCs w:val="16"/>
              </w:rPr>
            </w:pPr>
            <w:r w:rsidRPr="00525427">
              <w:rPr>
                <w:i/>
                <w:sz w:val="16"/>
                <w:szCs w:val="16"/>
              </w:rPr>
              <w:t>Do tejto časti</w:t>
            </w:r>
            <w:r w:rsidR="00525427" w:rsidRPr="00525427">
              <w:rPr>
                <w:i/>
                <w:sz w:val="16"/>
                <w:szCs w:val="16"/>
              </w:rPr>
              <w:t xml:space="preserve"> sa</w:t>
            </w:r>
            <w:r w:rsidRPr="00525427">
              <w:rPr>
                <w:i/>
                <w:sz w:val="16"/>
                <w:szCs w:val="16"/>
              </w:rPr>
              <w:t xml:space="preserve"> uvedie</w:t>
            </w:r>
            <w:r w:rsidR="00525427" w:rsidRPr="00525427">
              <w:rPr>
                <w:i/>
                <w:sz w:val="16"/>
                <w:szCs w:val="16"/>
              </w:rPr>
              <w:t>:</w:t>
            </w:r>
          </w:p>
          <w:p w:rsidR="00525427" w:rsidRPr="00525427" w:rsidRDefault="00525427" w:rsidP="00154B85">
            <w:pPr>
              <w:jc w:val="both"/>
              <w:rPr>
                <w:i/>
                <w:sz w:val="16"/>
                <w:szCs w:val="16"/>
              </w:rPr>
            </w:pPr>
            <w:r w:rsidRPr="00525427">
              <w:rPr>
                <w:i/>
                <w:sz w:val="16"/>
                <w:szCs w:val="16"/>
              </w:rPr>
              <w:t>1.  Záznamy o teoretických a letových preskúšaniach pred zaradením do kurzu a</w:t>
            </w:r>
          </w:p>
          <w:p w:rsidR="00734E3E" w:rsidRPr="00525427" w:rsidRDefault="00525427" w:rsidP="00154B85">
            <w:pPr>
              <w:jc w:val="both"/>
              <w:rPr>
                <w:i/>
                <w:sz w:val="16"/>
                <w:szCs w:val="16"/>
              </w:rPr>
            </w:pPr>
            <w:r w:rsidRPr="00525427">
              <w:rPr>
                <w:i/>
                <w:sz w:val="16"/>
                <w:szCs w:val="16"/>
              </w:rPr>
              <w:t>2.</w:t>
            </w:r>
            <w:r w:rsidR="00734E3E" w:rsidRPr="00525427">
              <w:rPr>
                <w:i/>
                <w:sz w:val="16"/>
                <w:szCs w:val="16"/>
              </w:rPr>
              <w:t xml:space="preserve"> informácie o priebehu </w:t>
            </w:r>
            <w:r w:rsidR="00BF5CD4" w:rsidRPr="00525427">
              <w:rPr>
                <w:i/>
                <w:sz w:val="16"/>
                <w:szCs w:val="16"/>
              </w:rPr>
              <w:t xml:space="preserve">letového </w:t>
            </w:r>
            <w:r w:rsidR="00734E3E" w:rsidRPr="00525427">
              <w:rPr>
                <w:i/>
                <w:sz w:val="16"/>
                <w:szCs w:val="16"/>
              </w:rPr>
              <w:t>výcviku,</w:t>
            </w:r>
            <w:r w:rsidR="00BF5CD4" w:rsidRPr="00525427">
              <w:rPr>
                <w:i/>
                <w:sz w:val="16"/>
                <w:szCs w:val="16"/>
              </w:rPr>
              <w:t xml:space="preserve"> a o priebehu </w:t>
            </w:r>
            <w:r w:rsidR="00E04311">
              <w:rPr>
                <w:i/>
                <w:sz w:val="16"/>
                <w:szCs w:val="16"/>
              </w:rPr>
              <w:t xml:space="preserve">výučby </w:t>
            </w:r>
            <w:bookmarkStart w:id="1" w:name="_GoBack"/>
            <w:bookmarkEnd w:id="1"/>
            <w:r w:rsidR="00BF5CD4" w:rsidRPr="00525427">
              <w:rPr>
                <w:i/>
                <w:sz w:val="16"/>
                <w:szCs w:val="16"/>
              </w:rPr>
              <w:t xml:space="preserve">teoretických vedomostí (všeobecné postrehy lektorov a FI ak je vhodné) a </w:t>
            </w:r>
            <w:r w:rsidR="00734E3E" w:rsidRPr="00525427">
              <w:rPr>
                <w:i/>
                <w:sz w:val="16"/>
                <w:szCs w:val="16"/>
              </w:rPr>
              <w:t xml:space="preserve">celkové hodnotenie </w:t>
            </w:r>
            <w:r w:rsidR="00154B85" w:rsidRPr="00525427">
              <w:rPr>
                <w:i/>
                <w:sz w:val="16"/>
                <w:szCs w:val="16"/>
              </w:rPr>
              <w:t>žiaka</w:t>
            </w:r>
            <w:r w:rsidR="00BF5CD4" w:rsidRPr="00525427">
              <w:rPr>
                <w:i/>
                <w:sz w:val="16"/>
                <w:szCs w:val="16"/>
              </w:rPr>
              <w:t xml:space="preserve"> – pilota</w:t>
            </w:r>
            <w:r w:rsidRPr="00525427">
              <w:rPr>
                <w:i/>
                <w:sz w:val="16"/>
                <w:szCs w:val="16"/>
              </w:rPr>
              <w:t>. Zaznamená letový inštruktor FI(S) zodpovedný za vedenie výcviku</w:t>
            </w:r>
            <w:r w:rsidR="00BF5CD4" w:rsidRPr="00525427">
              <w:rPr>
                <w:i/>
                <w:sz w:val="16"/>
                <w:szCs w:val="16"/>
              </w:rPr>
              <w:t xml:space="preserve"> </w:t>
            </w:r>
            <w:r w:rsidR="00154B85" w:rsidRPr="00525427">
              <w:rPr>
                <w:i/>
                <w:sz w:val="16"/>
                <w:szCs w:val="16"/>
              </w:rPr>
              <w:t>a pripojí podpis.</w:t>
            </w:r>
          </w:p>
          <w:p w:rsidR="00BF5CD4" w:rsidRPr="00C221CD" w:rsidRDefault="00BF5CD4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1369C5" w:rsidRDefault="001369C5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525427" w:rsidRDefault="00525427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525427" w:rsidRDefault="00525427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525427" w:rsidRDefault="00525427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525427" w:rsidRPr="00C221CD" w:rsidRDefault="00525427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1369C5" w:rsidRPr="00C221CD" w:rsidRDefault="001369C5" w:rsidP="00154B85">
            <w:pPr>
              <w:jc w:val="both"/>
              <w:rPr>
                <w:i/>
                <w:sz w:val="20"/>
                <w:szCs w:val="20"/>
              </w:rPr>
            </w:pPr>
          </w:p>
          <w:p w:rsidR="00734E3E" w:rsidRPr="00C221CD" w:rsidRDefault="00154B85" w:rsidP="00154B85">
            <w:pPr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Dá</w:t>
            </w:r>
            <w:r w:rsidR="001369C5" w:rsidRPr="00154B85">
              <w:rPr>
                <w:szCs w:val="20"/>
              </w:rPr>
              <w:t>tum:</w:t>
            </w:r>
          </w:p>
        </w:tc>
      </w:tr>
    </w:tbl>
    <w:p w:rsidR="00712C09" w:rsidRPr="00154B85" w:rsidRDefault="00712C09" w:rsidP="00CF57D1">
      <w:pPr>
        <w:rPr>
          <w:szCs w:val="22"/>
        </w:rPr>
      </w:pPr>
    </w:p>
    <w:sectPr w:rsidR="00712C09" w:rsidRPr="00154B85" w:rsidSect="008302E7">
      <w:headerReference w:type="default" r:id="rId8"/>
      <w:footerReference w:type="even" r:id="rId9"/>
      <w:pgSz w:w="11906" w:h="16838" w:code="9"/>
      <w:pgMar w:top="1134" w:right="1418" w:bottom="851" w:left="1418" w:header="284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15" w:rsidRDefault="007E0615">
      <w:r>
        <w:separator/>
      </w:r>
    </w:p>
  </w:endnote>
  <w:endnote w:type="continuationSeparator" w:id="0">
    <w:p w:rsidR="007E0615" w:rsidRDefault="007E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C4" w:rsidRPr="008302E7" w:rsidRDefault="00C94CC4" w:rsidP="008302E7">
    <w:pPr>
      <w:pStyle w:val="Pta"/>
    </w:pPr>
    <w:r w:rsidRPr="008302E7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15" w:rsidRDefault="007E0615">
      <w:r>
        <w:separator/>
      </w:r>
    </w:p>
  </w:footnote>
  <w:footnote w:type="continuationSeparator" w:id="0">
    <w:p w:rsidR="007E0615" w:rsidRDefault="007E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8302E7" w:rsidTr="008302E7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2E7" w:rsidRDefault="008302E7">
          <w:pPr>
            <w:pStyle w:val="Hlavika"/>
            <w:jc w:val="center"/>
            <w:rPr>
              <w:b/>
              <w:sz w:val="16"/>
              <w:szCs w:val="16"/>
            </w:rPr>
          </w:pPr>
          <w:r>
            <w:rPr>
              <w:noProof/>
              <w:sz w:val="20"/>
              <w:szCs w:val="20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2E7" w:rsidRDefault="008302E7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Výcvikov</w:t>
          </w:r>
          <w:r w:rsidR="00E04311">
            <w:rPr>
              <w:b/>
              <w:sz w:val="28"/>
            </w:rPr>
            <w:t>á</w:t>
          </w:r>
          <w:r>
            <w:rPr>
              <w:b/>
              <w:sz w:val="28"/>
            </w:rPr>
            <w:t xml:space="preserve"> </w:t>
          </w:r>
          <w:r w:rsidR="00E04311">
            <w:rPr>
              <w:b/>
              <w:sz w:val="28"/>
            </w:rPr>
            <w:t xml:space="preserve">organizácia </w:t>
          </w:r>
          <w:r>
            <w:rPr>
              <w:b/>
              <w:sz w:val="28"/>
            </w:rPr>
            <w:t>DTO SNA</w:t>
          </w:r>
        </w:p>
        <w:p w:rsidR="008302E7" w:rsidRPr="008302E7" w:rsidRDefault="008302E7">
          <w:pPr>
            <w:pStyle w:val="Hlavika"/>
            <w:jc w:val="center"/>
            <w:rPr>
              <w:b/>
            </w:rPr>
          </w:pPr>
          <w:r w:rsidRPr="008302E7"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2E7" w:rsidRDefault="008302E7">
          <w:pPr>
            <w:pStyle w:val="Hlavika"/>
            <w:rPr>
              <w:b/>
              <w:sz w:val="12"/>
              <w:szCs w:val="12"/>
            </w:rPr>
          </w:pPr>
          <w:r>
            <w:rPr>
              <w:b/>
            </w:rPr>
            <w:t xml:space="preserve">    Formulár č.</w:t>
          </w:r>
          <w:r w:rsidR="009F6CB0">
            <w:rPr>
              <w:b/>
            </w:rPr>
            <w:t xml:space="preserve"> </w:t>
          </w:r>
          <w:r w:rsidR="009F6CB0" w:rsidRPr="000D5661">
            <w:rPr>
              <w:b/>
            </w:rPr>
            <w:t>1</w:t>
          </w:r>
          <w:r w:rsidR="000D5661">
            <w:rPr>
              <w:b/>
            </w:rPr>
            <w:t>/</w:t>
          </w:r>
          <w:r w:rsidR="009F6CB0" w:rsidRPr="000D5661">
            <w:rPr>
              <w:b/>
            </w:rPr>
            <w:t>SPL</w:t>
          </w:r>
        </w:p>
        <w:p w:rsidR="008302E7" w:rsidRDefault="008302E7">
          <w:pPr>
            <w:pStyle w:val="Hlavika"/>
            <w:rPr>
              <w:sz w:val="20"/>
              <w:szCs w:val="20"/>
            </w:rPr>
          </w:pPr>
          <w:r>
            <w:t xml:space="preserve">    vyd.:</w:t>
          </w:r>
          <w:r w:rsidR="00B038CA">
            <w:t xml:space="preserve"> 1</w:t>
          </w:r>
          <w:r>
            <w:t xml:space="preserve">          rev.: </w:t>
          </w:r>
          <w:r w:rsidR="00A446D8">
            <w:t>0</w:t>
          </w:r>
        </w:p>
        <w:p w:rsidR="008302E7" w:rsidRDefault="008302E7" w:rsidP="0022537B">
          <w:pPr>
            <w:pStyle w:val="Hlavika"/>
          </w:pPr>
          <w:r>
            <w:t xml:space="preserve">    dátum: 01.</w:t>
          </w:r>
          <w:r w:rsidR="00B038CA">
            <w:t>06</w:t>
          </w:r>
          <w:r>
            <w:t>.20</w:t>
          </w:r>
          <w:r w:rsidR="0022537B">
            <w:t>20</w:t>
          </w:r>
        </w:p>
      </w:tc>
    </w:tr>
  </w:tbl>
  <w:p w:rsidR="00C94CC4" w:rsidRPr="008302E7" w:rsidRDefault="00C94CC4" w:rsidP="008302E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FA9"/>
    <w:multiLevelType w:val="hybridMultilevel"/>
    <w:tmpl w:val="52D0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trackRevisions/>
  <w:defaultTabStop w:val="709"/>
  <w:hyphenationZone w:val="425"/>
  <w:evenAndOddHeader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930FD"/>
    <w:rsid w:val="000026DE"/>
    <w:rsid w:val="00005B53"/>
    <w:rsid w:val="00007A5F"/>
    <w:rsid w:val="0001457C"/>
    <w:rsid w:val="00016F47"/>
    <w:rsid w:val="000259EE"/>
    <w:rsid w:val="00030919"/>
    <w:rsid w:val="00031729"/>
    <w:rsid w:val="000344EF"/>
    <w:rsid w:val="00037EBF"/>
    <w:rsid w:val="00042E29"/>
    <w:rsid w:val="00045C58"/>
    <w:rsid w:val="00047B31"/>
    <w:rsid w:val="00052622"/>
    <w:rsid w:val="00053005"/>
    <w:rsid w:val="00054A34"/>
    <w:rsid w:val="00062B3A"/>
    <w:rsid w:val="00064BB7"/>
    <w:rsid w:val="000814AA"/>
    <w:rsid w:val="00081BB6"/>
    <w:rsid w:val="00082E35"/>
    <w:rsid w:val="00083E45"/>
    <w:rsid w:val="000863C6"/>
    <w:rsid w:val="00092928"/>
    <w:rsid w:val="00094416"/>
    <w:rsid w:val="000964DB"/>
    <w:rsid w:val="000A0350"/>
    <w:rsid w:val="000A5A40"/>
    <w:rsid w:val="000A5C5E"/>
    <w:rsid w:val="000A62BA"/>
    <w:rsid w:val="000B0DCC"/>
    <w:rsid w:val="000B47BB"/>
    <w:rsid w:val="000B4BAD"/>
    <w:rsid w:val="000B6C0C"/>
    <w:rsid w:val="000B78A1"/>
    <w:rsid w:val="000C1C96"/>
    <w:rsid w:val="000C288D"/>
    <w:rsid w:val="000D4AE9"/>
    <w:rsid w:val="000D5661"/>
    <w:rsid w:val="000D64EF"/>
    <w:rsid w:val="000D70DB"/>
    <w:rsid w:val="000D7EC3"/>
    <w:rsid w:val="000E01BF"/>
    <w:rsid w:val="000F2C75"/>
    <w:rsid w:val="000F6873"/>
    <w:rsid w:val="001022D4"/>
    <w:rsid w:val="00111304"/>
    <w:rsid w:val="001236DB"/>
    <w:rsid w:val="00135812"/>
    <w:rsid w:val="001369C5"/>
    <w:rsid w:val="0014101A"/>
    <w:rsid w:val="00142375"/>
    <w:rsid w:val="00143FBA"/>
    <w:rsid w:val="001455AE"/>
    <w:rsid w:val="00154799"/>
    <w:rsid w:val="00154B85"/>
    <w:rsid w:val="00161115"/>
    <w:rsid w:val="0016199F"/>
    <w:rsid w:val="00163184"/>
    <w:rsid w:val="00164C2E"/>
    <w:rsid w:val="00166E77"/>
    <w:rsid w:val="00183249"/>
    <w:rsid w:val="001849E0"/>
    <w:rsid w:val="00185709"/>
    <w:rsid w:val="00186CA3"/>
    <w:rsid w:val="00190A21"/>
    <w:rsid w:val="001938F1"/>
    <w:rsid w:val="001949BE"/>
    <w:rsid w:val="001A6901"/>
    <w:rsid w:val="001A6C72"/>
    <w:rsid w:val="001B6D43"/>
    <w:rsid w:val="001C054B"/>
    <w:rsid w:val="001C374B"/>
    <w:rsid w:val="001C4150"/>
    <w:rsid w:val="001C4A1F"/>
    <w:rsid w:val="001D2965"/>
    <w:rsid w:val="001D2D8E"/>
    <w:rsid w:val="001D4370"/>
    <w:rsid w:val="001D593C"/>
    <w:rsid w:val="001E2122"/>
    <w:rsid w:val="001F196E"/>
    <w:rsid w:val="00204216"/>
    <w:rsid w:val="0020611E"/>
    <w:rsid w:val="00211CB9"/>
    <w:rsid w:val="0021312A"/>
    <w:rsid w:val="00215409"/>
    <w:rsid w:val="002164D6"/>
    <w:rsid w:val="00222B95"/>
    <w:rsid w:val="00224808"/>
    <w:rsid w:val="00224F8A"/>
    <w:rsid w:val="0022537B"/>
    <w:rsid w:val="00226199"/>
    <w:rsid w:val="00241501"/>
    <w:rsid w:val="00251A9D"/>
    <w:rsid w:val="0025306B"/>
    <w:rsid w:val="00260687"/>
    <w:rsid w:val="00264589"/>
    <w:rsid w:val="0026759D"/>
    <w:rsid w:val="00272D85"/>
    <w:rsid w:val="002761D2"/>
    <w:rsid w:val="002771CC"/>
    <w:rsid w:val="00277BFB"/>
    <w:rsid w:val="0029355C"/>
    <w:rsid w:val="00295722"/>
    <w:rsid w:val="002A4BB6"/>
    <w:rsid w:val="002A59A4"/>
    <w:rsid w:val="002A59CE"/>
    <w:rsid w:val="002A5FEA"/>
    <w:rsid w:val="002A7BD4"/>
    <w:rsid w:val="002B05E7"/>
    <w:rsid w:val="002B2BE3"/>
    <w:rsid w:val="002B3C29"/>
    <w:rsid w:val="002B4219"/>
    <w:rsid w:val="002C2D34"/>
    <w:rsid w:val="002C3BFC"/>
    <w:rsid w:val="002C45BB"/>
    <w:rsid w:val="002C63A7"/>
    <w:rsid w:val="002C722F"/>
    <w:rsid w:val="002D2FD3"/>
    <w:rsid w:val="002E57ED"/>
    <w:rsid w:val="002E60FB"/>
    <w:rsid w:val="002E6863"/>
    <w:rsid w:val="002F16F1"/>
    <w:rsid w:val="002F1F93"/>
    <w:rsid w:val="002F280F"/>
    <w:rsid w:val="002F487E"/>
    <w:rsid w:val="002F530B"/>
    <w:rsid w:val="0030373B"/>
    <w:rsid w:val="00303BF6"/>
    <w:rsid w:val="0030524A"/>
    <w:rsid w:val="00305A1F"/>
    <w:rsid w:val="00306684"/>
    <w:rsid w:val="00306FE0"/>
    <w:rsid w:val="0031095B"/>
    <w:rsid w:val="003135AA"/>
    <w:rsid w:val="00317312"/>
    <w:rsid w:val="00320A05"/>
    <w:rsid w:val="00326475"/>
    <w:rsid w:val="0032652A"/>
    <w:rsid w:val="003272C7"/>
    <w:rsid w:val="00327AD9"/>
    <w:rsid w:val="00330E38"/>
    <w:rsid w:val="00341103"/>
    <w:rsid w:val="003510D7"/>
    <w:rsid w:val="00365B59"/>
    <w:rsid w:val="00374A16"/>
    <w:rsid w:val="003768CD"/>
    <w:rsid w:val="00376C07"/>
    <w:rsid w:val="00380B7E"/>
    <w:rsid w:val="00382EB3"/>
    <w:rsid w:val="00383EE1"/>
    <w:rsid w:val="00385570"/>
    <w:rsid w:val="00386584"/>
    <w:rsid w:val="003917DC"/>
    <w:rsid w:val="0039259B"/>
    <w:rsid w:val="00393370"/>
    <w:rsid w:val="003936B2"/>
    <w:rsid w:val="003959F5"/>
    <w:rsid w:val="00395A91"/>
    <w:rsid w:val="00395B9D"/>
    <w:rsid w:val="00396431"/>
    <w:rsid w:val="003B05E4"/>
    <w:rsid w:val="003B0871"/>
    <w:rsid w:val="003B138C"/>
    <w:rsid w:val="003B7CB8"/>
    <w:rsid w:val="003C0424"/>
    <w:rsid w:val="003C3A01"/>
    <w:rsid w:val="003C6577"/>
    <w:rsid w:val="003D658D"/>
    <w:rsid w:val="003E2688"/>
    <w:rsid w:val="003F10A6"/>
    <w:rsid w:val="003F4D1B"/>
    <w:rsid w:val="00400568"/>
    <w:rsid w:val="00401CBC"/>
    <w:rsid w:val="00402AE3"/>
    <w:rsid w:val="004052A7"/>
    <w:rsid w:val="00406BC6"/>
    <w:rsid w:val="004144EF"/>
    <w:rsid w:val="00423C75"/>
    <w:rsid w:val="00424740"/>
    <w:rsid w:val="00426913"/>
    <w:rsid w:val="004523CC"/>
    <w:rsid w:val="00456AC4"/>
    <w:rsid w:val="00457D95"/>
    <w:rsid w:val="004617C4"/>
    <w:rsid w:val="00461D62"/>
    <w:rsid w:val="00462D51"/>
    <w:rsid w:val="004646C1"/>
    <w:rsid w:val="00465E40"/>
    <w:rsid w:val="00467E00"/>
    <w:rsid w:val="00472812"/>
    <w:rsid w:val="004750CF"/>
    <w:rsid w:val="0048091E"/>
    <w:rsid w:val="00485433"/>
    <w:rsid w:val="0049257C"/>
    <w:rsid w:val="00492D5C"/>
    <w:rsid w:val="00493776"/>
    <w:rsid w:val="00493DDB"/>
    <w:rsid w:val="004A0ECF"/>
    <w:rsid w:val="004A251A"/>
    <w:rsid w:val="004A688B"/>
    <w:rsid w:val="004B1096"/>
    <w:rsid w:val="004B7E46"/>
    <w:rsid w:val="004C4091"/>
    <w:rsid w:val="004C5D1E"/>
    <w:rsid w:val="004D2DDD"/>
    <w:rsid w:val="004D4BD9"/>
    <w:rsid w:val="004D6BDD"/>
    <w:rsid w:val="004E3224"/>
    <w:rsid w:val="004E45AB"/>
    <w:rsid w:val="004E6F95"/>
    <w:rsid w:val="004F0498"/>
    <w:rsid w:val="004F1C7F"/>
    <w:rsid w:val="004F52B8"/>
    <w:rsid w:val="004F597F"/>
    <w:rsid w:val="00503D68"/>
    <w:rsid w:val="005204CD"/>
    <w:rsid w:val="00520EB8"/>
    <w:rsid w:val="00521F69"/>
    <w:rsid w:val="00525427"/>
    <w:rsid w:val="005300DE"/>
    <w:rsid w:val="0053080A"/>
    <w:rsid w:val="005325D9"/>
    <w:rsid w:val="0053674F"/>
    <w:rsid w:val="00537F12"/>
    <w:rsid w:val="00546113"/>
    <w:rsid w:val="00546DA0"/>
    <w:rsid w:val="0055153F"/>
    <w:rsid w:val="00552DC0"/>
    <w:rsid w:val="00553847"/>
    <w:rsid w:val="00553CD7"/>
    <w:rsid w:val="00553EC9"/>
    <w:rsid w:val="00555E32"/>
    <w:rsid w:val="00563165"/>
    <w:rsid w:val="00563E16"/>
    <w:rsid w:val="00567002"/>
    <w:rsid w:val="00573900"/>
    <w:rsid w:val="00581389"/>
    <w:rsid w:val="00592453"/>
    <w:rsid w:val="005A5442"/>
    <w:rsid w:val="005B0E0D"/>
    <w:rsid w:val="005B3D08"/>
    <w:rsid w:val="005B57FE"/>
    <w:rsid w:val="005B77CF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31A1"/>
    <w:rsid w:val="005F5C4F"/>
    <w:rsid w:val="005F661C"/>
    <w:rsid w:val="005F6AFC"/>
    <w:rsid w:val="00600B58"/>
    <w:rsid w:val="0060431E"/>
    <w:rsid w:val="0060446C"/>
    <w:rsid w:val="00607594"/>
    <w:rsid w:val="00612681"/>
    <w:rsid w:val="0061273E"/>
    <w:rsid w:val="00612ACF"/>
    <w:rsid w:val="00617741"/>
    <w:rsid w:val="00622C4B"/>
    <w:rsid w:val="006346A3"/>
    <w:rsid w:val="00635CFA"/>
    <w:rsid w:val="00636EBD"/>
    <w:rsid w:val="00652258"/>
    <w:rsid w:val="006537EA"/>
    <w:rsid w:val="0065798E"/>
    <w:rsid w:val="00662A92"/>
    <w:rsid w:val="00662BFE"/>
    <w:rsid w:val="00666E2D"/>
    <w:rsid w:val="0067031B"/>
    <w:rsid w:val="00671276"/>
    <w:rsid w:val="00674921"/>
    <w:rsid w:val="006760EF"/>
    <w:rsid w:val="00677DDE"/>
    <w:rsid w:val="00682F16"/>
    <w:rsid w:val="00685789"/>
    <w:rsid w:val="00692988"/>
    <w:rsid w:val="006930DE"/>
    <w:rsid w:val="006A1DB0"/>
    <w:rsid w:val="006A590D"/>
    <w:rsid w:val="006A619C"/>
    <w:rsid w:val="006B1D08"/>
    <w:rsid w:val="006B1DE6"/>
    <w:rsid w:val="006C0C74"/>
    <w:rsid w:val="006C2052"/>
    <w:rsid w:val="006C6347"/>
    <w:rsid w:val="006D00D6"/>
    <w:rsid w:val="006D3259"/>
    <w:rsid w:val="006D5D6E"/>
    <w:rsid w:val="006E1D2D"/>
    <w:rsid w:val="006E31DA"/>
    <w:rsid w:val="006E4991"/>
    <w:rsid w:val="006F1359"/>
    <w:rsid w:val="007046CD"/>
    <w:rsid w:val="00705498"/>
    <w:rsid w:val="00712C09"/>
    <w:rsid w:val="00713F56"/>
    <w:rsid w:val="00720787"/>
    <w:rsid w:val="00724B21"/>
    <w:rsid w:val="00734E3E"/>
    <w:rsid w:val="0075111B"/>
    <w:rsid w:val="00751878"/>
    <w:rsid w:val="00753081"/>
    <w:rsid w:val="00756CA1"/>
    <w:rsid w:val="007608F7"/>
    <w:rsid w:val="007617AB"/>
    <w:rsid w:val="00776E7C"/>
    <w:rsid w:val="00783297"/>
    <w:rsid w:val="00783A8D"/>
    <w:rsid w:val="007853FF"/>
    <w:rsid w:val="0078730C"/>
    <w:rsid w:val="0079417E"/>
    <w:rsid w:val="0079673B"/>
    <w:rsid w:val="007A0315"/>
    <w:rsid w:val="007A0D9E"/>
    <w:rsid w:val="007A4B87"/>
    <w:rsid w:val="007A6E91"/>
    <w:rsid w:val="007A7ADA"/>
    <w:rsid w:val="007B4F9C"/>
    <w:rsid w:val="007B790E"/>
    <w:rsid w:val="007C2363"/>
    <w:rsid w:val="007C619D"/>
    <w:rsid w:val="007D108F"/>
    <w:rsid w:val="007D23FB"/>
    <w:rsid w:val="007D3454"/>
    <w:rsid w:val="007D5FC3"/>
    <w:rsid w:val="007E0615"/>
    <w:rsid w:val="007E1F0F"/>
    <w:rsid w:val="007E57CF"/>
    <w:rsid w:val="007E7370"/>
    <w:rsid w:val="007F19D4"/>
    <w:rsid w:val="007F211F"/>
    <w:rsid w:val="007F52EC"/>
    <w:rsid w:val="007F5824"/>
    <w:rsid w:val="008056D4"/>
    <w:rsid w:val="0081139D"/>
    <w:rsid w:val="008115FE"/>
    <w:rsid w:val="008139FA"/>
    <w:rsid w:val="00813D82"/>
    <w:rsid w:val="00821EAB"/>
    <w:rsid w:val="00821F86"/>
    <w:rsid w:val="00821F8D"/>
    <w:rsid w:val="008237B5"/>
    <w:rsid w:val="00826361"/>
    <w:rsid w:val="008302E7"/>
    <w:rsid w:val="008335EC"/>
    <w:rsid w:val="0083401C"/>
    <w:rsid w:val="0083616F"/>
    <w:rsid w:val="0083704C"/>
    <w:rsid w:val="00840998"/>
    <w:rsid w:val="00841C51"/>
    <w:rsid w:val="00845880"/>
    <w:rsid w:val="00846683"/>
    <w:rsid w:val="00854C3C"/>
    <w:rsid w:val="00857320"/>
    <w:rsid w:val="00867E12"/>
    <w:rsid w:val="00872B8F"/>
    <w:rsid w:val="0087791C"/>
    <w:rsid w:val="008809CB"/>
    <w:rsid w:val="00882007"/>
    <w:rsid w:val="00882074"/>
    <w:rsid w:val="008839C0"/>
    <w:rsid w:val="00886469"/>
    <w:rsid w:val="00890FF4"/>
    <w:rsid w:val="008930FD"/>
    <w:rsid w:val="008A0B58"/>
    <w:rsid w:val="008A23CC"/>
    <w:rsid w:val="008A7511"/>
    <w:rsid w:val="008B212C"/>
    <w:rsid w:val="008B280C"/>
    <w:rsid w:val="008B4E15"/>
    <w:rsid w:val="008C1907"/>
    <w:rsid w:val="008C46B8"/>
    <w:rsid w:val="008C792F"/>
    <w:rsid w:val="008D3474"/>
    <w:rsid w:val="008D35F6"/>
    <w:rsid w:val="008D494F"/>
    <w:rsid w:val="008D4B23"/>
    <w:rsid w:val="008E0E33"/>
    <w:rsid w:val="008E324D"/>
    <w:rsid w:val="008E3467"/>
    <w:rsid w:val="008E3C75"/>
    <w:rsid w:val="008E73A9"/>
    <w:rsid w:val="008E743F"/>
    <w:rsid w:val="008F6B63"/>
    <w:rsid w:val="008F7D12"/>
    <w:rsid w:val="00902446"/>
    <w:rsid w:val="00902FBF"/>
    <w:rsid w:val="00905026"/>
    <w:rsid w:val="00905B78"/>
    <w:rsid w:val="00907DA4"/>
    <w:rsid w:val="0091028B"/>
    <w:rsid w:val="009174A2"/>
    <w:rsid w:val="00924D97"/>
    <w:rsid w:val="0092732C"/>
    <w:rsid w:val="0093054E"/>
    <w:rsid w:val="00934957"/>
    <w:rsid w:val="009373FD"/>
    <w:rsid w:val="00942700"/>
    <w:rsid w:val="00950BAB"/>
    <w:rsid w:val="009528E6"/>
    <w:rsid w:val="00960581"/>
    <w:rsid w:val="009651F7"/>
    <w:rsid w:val="0096568E"/>
    <w:rsid w:val="00985EF0"/>
    <w:rsid w:val="0098605A"/>
    <w:rsid w:val="00986137"/>
    <w:rsid w:val="00990810"/>
    <w:rsid w:val="009A672E"/>
    <w:rsid w:val="009C15A1"/>
    <w:rsid w:val="009D044E"/>
    <w:rsid w:val="009D45C9"/>
    <w:rsid w:val="009E1051"/>
    <w:rsid w:val="009E11FA"/>
    <w:rsid w:val="009E5081"/>
    <w:rsid w:val="009E705B"/>
    <w:rsid w:val="009F108C"/>
    <w:rsid w:val="009F1D0D"/>
    <w:rsid w:val="009F6CB0"/>
    <w:rsid w:val="00A02065"/>
    <w:rsid w:val="00A056EC"/>
    <w:rsid w:val="00A0578D"/>
    <w:rsid w:val="00A12D46"/>
    <w:rsid w:val="00A12EE9"/>
    <w:rsid w:val="00A216B6"/>
    <w:rsid w:val="00A22FE9"/>
    <w:rsid w:val="00A2403B"/>
    <w:rsid w:val="00A359E8"/>
    <w:rsid w:val="00A37141"/>
    <w:rsid w:val="00A405EB"/>
    <w:rsid w:val="00A446D8"/>
    <w:rsid w:val="00A44B1C"/>
    <w:rsid w:val="00A46C58"/>
    <w:rsid w:val="00A46E99"/>
    <w:rsid w:val="00A5066C"/>
    <w:rsid w:val="00A60894"/>
    <w:rsid w:val="00A63280"/>
    <w:rsid w:val="00A63BBD"/>
    <w:rsid w:val="00A6480B"/>
    <w:rsid w:val="00A657E8"/>
    <w:rsid w:val="00A65BC6"/>
    <w:rsid w:val="00A67409"/>
    <w:rsid w:val="00A70DC6"/>
    <w:rsid w:val="00A712EF"/>
    <w:rsid w:val="00A81069"/>
    <w:rsid w:val="00A83DE6"/>
    <w:rsid w:val="00A843E9"/>
    <w:rsid w:val="00A84473"/>
    <w:rsid w:val="00A86EDB"/>
    <w:rsid w:val="00A92379"/>
    <w:rsid w:val="00A936E1"/>
    <w:rsid w:val="00AA66FF"/>
    <w:rsid w:val="00AB7739"/>
    <w:rsid w:val="00AC0B31"/>
    <w:rsid w:val="00AC34F8"/>
    <w:rsid w:val="00AC5084"/>
    <w:rsid w:val="00AD093E"/>
    <w:rsid w:val="00AD5AF0"/>
    <w:rsid w:val="00AD5F9B"/>
    <w:rsid w:val="00AD6C01"/>
    <w:rsid w:val="00AF2D95"/>
    <w:rsid w:val="00AF3B72"/>
    <w:rsid w:val="00AF561D"/>
    <w:rsid w:val="00AF6341"/>
    <w:rsid w:val="00B038CA"/>
    <w:rsid w:val="00B05511"/>
    <w:rsid w:val="00B05CD6"/>
    <w:rsid w:val="00B0695A"/>
    <w:rsid w:val="00B07232"/>
    <w:rsid w:val="00B07D56"/>
    <w:rsid w:val="00B140CA"/>
    <w:rsid w:val="00B14AAA"/>
    <w:rsid w:val="00B1724B"/>
    <w:rsid w:val="00B25025"/>
    <w:rsid w:val="00B27CA8"/>
    <w:rsid w:val="00B37BEE"/>
    <w:rsid w:val="00B400ED"/>
    <w:rsid w:val="00B43006"/>
    <w:rsid w:val="00B436E2"/>
    <w:rsid w:val="00B4482F"/>
    <w:rsid w:val="00B45162"/>
    <w:rsid w:val="00B50867"/>
    <w:rsid w:val="00B519C4"/>
    <w:rsid w:val="00B531D5"/>
    <w:rsid w:val="00B62B39"/>
    <w:rsid w:val="00B70241"/>
    <w:rsid w:val="00B730EE"/>
    <w:rsid w:val="00B81209"/>
    <w:rsid w:val="00B9138F"/>
    <w:rsid w:val="00B9514C"/>
    <w:rsid w:val="00BA1450"/>
    <w:rsid w:val="00BA41F8"/>
    <w:rsid w:val="00BA45C2"/>
    <w:rsid w:val="00BB1376"/>
    <w:rsid w:val="00BB1F21"/>
    <w:rsid w:val="00BB21D8"/>
    <w:rsid w:val="00BB4285"/>
    <w:rsid w:val="00BB4510"/>
    <w:rsid w:val="00BB4754"/>
    <w:rsid w:val="00BC7F4C"/>
    <w:rsid w:val="00BD0D13"/>
    <w:rsid w:val="00BD16CA"/>
    <w:rsid w:val="00BD3B95"/>
    <w:rsid w:val="00BD6ADE"/>
    <w:rsid w:val="00BE0B40"/>
    <w:rsid w:val="00BE16F1"/>
    <w:rsid w:val="00BE4479"/>
    <w:rsid w:val="00BE62AB"/>
    <w:rsid w:val="00BF2B00"/>
    <w:rsid w:val="00BF324D"/>
    <w:rsid w:val="00BF5CD4"/>
    <w:rsid w:val="00C0251B"/>
    <w:rsid w:val="00C060D4"/>
    <w:rsid w:val="00C06C8E"/>
    <w:rsid w:val="00C1469D"/>
    <w:rsid w:val="00C221CD"/>
    <w:rsid w:val="00C24E9D"/>
    <w:rsid w:val="00C25B5C"/>
    <w:rsid w:val="00C34FEF"/>
    <w:rsid w:val="00C3572A"/>
    <w:rsid w:val="00C35C6F"/>
    <w:rsid w:val="00C362FD"/>
    <w:rsid w:val="00C40901"/>
    <w:rsid w:val="00C43872"/>
    <w:rsid w:val="00C45B2E"/>
    <w:rsid w:val="00C47085"/>
    <w:rsid w:val="00C47ED5"/>
    <w:rsid w:val="00C515E3"/>
    <w:rsid w:val="00C5623F"/>
    <w:rsid w:val="00C572B6"/>
    <w:rsid w:val="00C60415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6B47"/>
    <w:rsid w:val="00C76EC4"/>
    <w:rsid w:val="00C91002"/>
    <w:rsid w:val="00C9124F"/>
    <w:rsid w:val="00C93724"/>
    <w:rsid w:val="00C94CC4"/>
    <w:rsid w:val="00C96A45"/>
    <w:rsid w:val="00C97BAC"/>
    <w:rsid w:val="00CA4073"/>
    <w:rsid w:val="00CA569E"/>
    <w:rsid w:val="00CB0DE3"/>
    <w:rsid w:val="00CB1A02"/>
    <w:rsid w:val="00CC4FB4"/>
    <w:rsid w:val="00CC5652"/>
    <w:rsid w:val="00CD5937"/>
    <w:rsid w:val="00CD6583"/>
    <w:rsid w:val="00CE2E14"/>
    <w:rsid w:val="00CE6D46"/>
    <w:rsid w:val="00CF17B7"/>
    <w:rsid w:val="00CF57D1"/>
    <w:rsid w:val="00D00135"/>
    <w:rsid w:val="00D056DA"/>
    <w:rsid w:val="00D10BBA"/>
    <w:rsid w:val="00D143F2"/>
    <w:rsid w:val="00D15523"/>
    <w:rsid w:val="00D2145D"/>
    <w:rsid w:val="00D23EAE"/>
    <w:rsid w:val="00D24F86"/>
    <w:rsid w:val="00D26098"/>
    <w:rsid w:val="00D3735E"/>
    <w:rsid w:val="00D42A39"/>
    <w:rsid w:val="00D44A3F"/>
    <w:rsid w:val="00D51029"/>
    <w:rsid w:val="00D5528D"/>
    <w:rsid w:val="00D6029F"/>
    <w:rsid w:val="00D61133"/>
    <w:rsid w:val="00D626A9"/>
    <w:rsid w:val="00D71BCE"/>
    <w:rsid w:val="00D91BA6"/>
    <w:rsid w:val="00DB64DF"/>
    <w:rsid w:val="00DC3545"/>
    <w:rsid w:val="00DC48C0"/>
    <w:rsid w:val="00DD035F"/>
    <w:rsid w:val="00DD1E2D"/>
    <w:rsid w:val="00DD3149"/>
    <w:rsid w:val="00DD3A50"/>
    <w:rsid w:val="00DD6AB7"/>
    <w:rsid w:val="00DD7ED0"/>
    <w:rsid w:val="00DE2A68"/>
    <w:rsid w:val="00DE7D64"/>
    <w:rsid w:val="00E026EF"/>
    <w:rsid w:val="00E0308A"/>
    <w:rsid w:val="00E04311"/>
    <w:rsid w:val="00E13A67"/>
    <w:rsid w:val="00E1567B"/>
    <w:rsid w:val="00E20143"/>
    <w:rsid w:val="00E20D3A"/>
    <w:rsid w:val="00E30013"/>
    <w:rsid w:val="00E32155"/>
    <w:rsid w:val="00E34BEE"/>
    <w:rsid w:val="00E42705"/>
    <w:rsid w:val="00E42901"/>
    <w:rsid w:val="00E44A77"/>
    <w:rsid w:val="00E465A1"/>
    <w:rsid w:val="00E50DF2"/>
    <w:rsid w:val="00E57A07"/>
    <w:rsid w:val="00E60264"/>
    <w:rsid w:val="00E63339"/>
    <w:rsid w:val="00E65404"/>
    <w:rsid w:val="00E747C7"/>
    <w:rsid w:val="00E750FE"/>
    <w:rsid w:val="00E75638"/>
    <w:rsid w:val="00E759B4"/>
    <w:rsid w:val="00E761F3"/>
    <w:rsid w:val="00E81B29"/>
    <w:rsid w:val="00E83D05"/>
    <w:rsid w:val="00E912E9"/>
    <w:rsid w:val="00E9166F"/>
    <w:rsid w:val="00E95FF7"/>
    <w:rsid w:val="00EA140E"/>
    <w:rsid w:val="00EA2324"/>
    <w:rsid w:val="00EA250B"/>
    <w:rsid w:val="00EA27E6"/>
    <w:rsid w:val="00EA2EF5"/>
    <w:rsid w:val="00EA5E8E"/>
    <w:rsid w:val="00EB3FB0"/>
    <w:rsid w:val="00EB66A4"/>
    <w:rsid w:val="00EB6CDA"/>
    <w:rsid w:val="00EC0407"/>
    <w:rsid w:val="00EC3175"/>
    <w:rsid w:val="00EC4C7D"/>
    <w:rsid w:val="00EC5CF6"/>
    <w:rsid w:val="00EC6666"/>
    <w:rsid w:val="00ED27FE"/>
    <w:rsid w:val="00ED3812"/>
    <w:rsid w:val="00EE6DE0"/>
    <w:rsid w:val="00EF1A96"/>
    <w:rsid w:val="00EF34A6"/>
    <w:rsid w:val="00EF6BF9"/>
    <w:rsid w:val="00F0119C"/>
    <w:rsid w:val="00F0310A"/>
    <w:rsid w:val="00F0685B"/>
    <w:rsid w:val="00F07C19"/>
    <w:rsid w:val="00F10236"/>
    <w:rsid w:val="00F12F28"/>
    <w:rsid w:val="00F1548E"/>
    <w:rsid w:val="00F15505"/>
    <w:rsid w:val="00F167A4"/>
    <w:rsid w:val="00F1705B"/>
    <w:rsid w:val="00F1734A"/>
    <w:rsid w:val="00F207E5"/>
    <w:rsid w:val="00F2305F"/>
    <w:rsid w:val="00F24D11"/>
    <w:rsid w:val="00F3136D"/>
    <w:rsid w:val="00F31E53"/>
    <w:rsid w:val="00F32E34"/>
    <w:rsid w:val="00F37277"/>
    <w:rsid w:val="00F3748E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374F"/>
    <w:rsid w:val="00FB1918"/>
    <w:rsid w:val="00FB448C"/>
    <w:rsid w:val="00FD07E3"/>
    <w:rsid w:val="00FD412A"/>
    <w:rsid w:val="00FE0CDB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8302E7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8302E7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2FF0B-776E-4E57-9D8F-AEB658BB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 Trenčín,š.p.</Company>
  <LinksUpToDate>false</LinksUpToDate>
  <CharactersWithSpaces>1471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Miroslav Gábor</cp:lastModifiedBy>
  <cp:revision>5</cp:revision>
  <cp:lastPrinted>2019-05-28T10:34:00Z</cp:lastPrinted>
  <dcterms:created xsi:type="dcterms:W3CDTF">2020-05-26T08:45:00Z</dcterms:created>
  <dcterms:modified xsi:type="dcterms:W3CDTF">2020-05-26T13:33:00Z</dcterms:modified>
</cp:coreProperties>
</file>